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3C" w:rsidRDefault="005848B0" w:rsidP="001D07D3">
      <w:ins w:id="0" w:author="Lara BERTHELOT" w:date="2019-04-23T10:31:00Z"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3pt;height:255pt">
              <v:imagedata r:id="rId8" o:title="Photo 5.3"/>
            </v:shape>
          </w:pict>
        </w:r>
      </w:ins>
    </w:p>
    <w:p w:rsidR="004A153C" w:rsidRPr="004A153C" w:rsidRDefault="004A153C" w:rsidP="001D07D3">
      <w:r>
        <w:t>Diminuer le taux de mortalité</w:t>
      </w:r>
      <w:r w:rsidR="004B4A13">
        <w:t xml:space="preserve"> des agneaux avec des agneaux plus vigoureux</w:t>
      </w:r>
    </w:p>
    <w:p w:rsidR="006C5363" w:rsidRPr="006C5363" w:rsidRDefault="00AF6789" w:rsidP="00163FD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fr-FR"/>
        </w:rPr>
      </w:pPr>
      <w:r>
        <w:t>La vigueur de l’agneau</w:t>
      </w:r>
      <w:r w:rsidR="005072A1">
        <w:t xml:space="preserve"> à la naissance</w:t>
      </w:r>
      <w:r>
        <w:t xml:space="preserve">, c’est sa capacité à aller téter seul </w:t>
      </w:r>
      <w:r w:rsidR="004A153C">
        <w:t xml:space="preserve"> et rapidement le colostrum maternel</w:t>
      </w:r>
      <w:r>
        <w:t xml:space="preserve">. </w:t>
      </w:r>
      <w:r w:rsidR="005072A1">
        <w:t xml:space="preserve">Or, </w:t>
      </w:r>
      <w:r w:rsidR="00B07A23">
        <w:t xml:space="preserve">en France, </w:t>
      </w:r>
      <w:r w:rsidR="005072A1">
        <w:t>environ 10 % du taux de mortalité total des agneaux est attribué à un défaut de tétée</w:t>
      </w:r>
      <w:r w:rsidR="00E34A82">
        <w:rPr>
          <w:rStyle w:val="Appelnotedebasdep"/>
        </w:rPr>
        <w:footnoteReference w:id="1"/>
      </w:r>
      <w:r w:rsidR="005072A1">
        <w:t xml:space="preserve">. </w:t>
      </w:r>
      <w:r w:rsidR="006C5363">
        <w:t>Différentes études menées notamment au Royaume-Uni et en France convergent pour affirmer que l</w:t>
      </w:r>
      <w:r w:rsidR="006C5363" w:rsidRPr="006C5363">
        <w:rPr>
          <w:rFonts w:eastAsia="Times New Roman" w:cs="Times New Roman"/>
          <w:bCs/>
          <w:kern w:val="36"/>
          <w:lang w:eastAsia="fr-FR"/>
        </w:rPr>
        <w:t xml:space="preserve">a vigueur de l’agneau influence sa survie, </w:t>
      </w:r>
      <w:r w:rsidR="006C5363">
        <w:rPr>
          <w:rFonts w:eastAsia="Times New Roman" w:cs="Times New Roman"/>
          <w:bCs/>
          <w:kern w:val="36"/>
          <w:lang w:eastAsia="fr-FR"/>
        </w:rPr>
        <w:t xml:space="preserve">que cette vigueur à la naissance </w:t>
      </w:r>
      <w:r w:rsidR="006C5363" w:rsidRPr="006C5363">
        <w:rPr>
          <w:rFonts w:eastAsia="Times New Roman" w:cs="Times New Roman"/>
          <w:bCs/>
          <w:kern w:val="36"/>
          <w:lang w:eastAsia="fr-FR"/>
        </w:rPr>
        <w:t xml:space="preserve">est héritable et </w:t>
      </w:r>
      <w:r w:rsidR="006C5363">
        <w:rPr>
          <w:rFonts w:eastAsia="Times New Roman" w:cs="Times New Roman"/>
          <w:bCs/>
          <w:kern w:val="36"/>
          <w:lang w:eastAsia="fr-FR"/>
        </w:rPr>
        <w:t xml:space="preserve">qu’elle est </w:t>
      </w:r>
      <w:r w:rsidR="006C5363" w:rsidRPr="006C5363">
        <w:rPr>
          <w:rFonts w:eastAsia="Times New Roman" w:cs="Times New Roman"/>
          <w:bCs/>
          <w:kern w:val="36"/>
          <w:lang w:eastAsia="fr-FR"/>
        </w:rPr>
        <w:t>influencée par la nutrition maternelle</w:t>
      </w:r>
      <w:r w:rsidR="006C5363">
        <w:rPr>
          <w:rFonts w:eastAsia="Times New Roman" w:cs="Times New Roman"/>
          <w:bCs/>
          <w:kern w:val="36"/>
          <w:lang w:eastAsia="fr-FR"/>
        </w:rPr>
        <w:t>.</w:t>
      </w:r>
      <w:r w:rsidR="00A22F76">
        <w:rPr>
          <w:rFonts w:eastAsia="Times New Roman" w:cs="Times New Roman"/>
          <w:bCs/>
          <w:kern w:val="36"/>
          <w:lang w:eastAsia="fr-FR"/>
        </w:rPr>
        <w:t xml:space="preserve"> La sélection </w:t>
      </w:r>
      <w:r w:rsidR="007B2177">
        <w:rPr>
          <w:rFonts w:eastAsia="Times New Roman" w:cs="Times New Roman"/>
          <w:bCs/>
          <w:kern w:val="36"/>
          <w:lang w:eastAsia="fr-FR"/>
        </w:rPr>
        <w:t>sur la vigueur</w:t>
      </w:r>
      <w:r w:rsidR="004A153C">
        <w:rPr>
          <w:rFonts w:eastAsia="Times New Roman" w:cs="Times New Roman"/>
          <w:bCs/>
          <w:kern w:val="36"/>
          <w:lang w:eastAsia="fr-FR"/>
        </w:rPr>
        <w:t xml:space="preserve"> de l’agneau</w:t>
      </w:r>
      <w:r w:rsidR="007B2177">
        <w:rPr>
          <w:rFonts w:eastAsia="Times New Roman" w:cs="Times New Roman"/>
          <w:bCs/>
          <w:kern w:val="36"/>
          <w:lang w:eastAsia="fr-FR"/>
        </w:rPr>
        <w:t xml:space="preserve"> </w:t>
      </w:r>
      <w:r w:rsidR="00A22F76">
        <w:rPr>
          <w:rFonts w:eastAsia="Times New Roman" w:cs="Times New Roman"/>
          <w:bCs/>
          <w:kern w:val="36"/>
          <w:lang w:eastAsia="fr-FR"/>
        </w:rPr>
        <w:t xml:space="preserve">et </w:t>
      </w:r>
      <w:r w:rsidR="004A153C">
        <w:rPr>
          <w:rFonts w:eastAsia="Times New Roman" w:cs="Times New Roman"/>
          <w:bCs/>
          <w:kern w:val="36"/>
          <w:lang w:eastAsia="fr-FR"/>
        </w:rPr>
        <w:t xml:space="preserve">une </w:t>
      </w:r>
      <w:r w:rsidR="00A22F76">
        <w:rPr>
          <w:rFonts w:eastAsia="Times New Roman" w:cs="Times New Roman"/>
          <w:bCs/>
          <w:kern w:val="36"/>
          <w:lang w:eastAsia="fr-FR"/>
        </w:rPr>
        <w:t xml:space="preserve">alimentation des mères </w:t>
      </w:r>
      <w:r w:rsidR="004A153C">
        <w:rPr>
          <w:rFonts w:eastAsia="Times New Roman" w:cs="Times New Roman"/>
          <w:bCs/>
          <w:kern w:val="36"/>
          <w:lang w:eastAsia="fr-FR"/>
        </w:rPr>
        <w:t xml:space="preserve">équilibrée </w:t>
      </w:r>
      <w:r w:rsidR="00A22F76">
        <w:rPr>
          <w:rFonts w:eastAsia="Times New Roman" w:cs="Times New Roman"/>
          <w:bCs/>
          <w:kern w:val="36"/>
          <w:lang w:eastAsia="fr-FR"/>
        </w:rPr>
        <w:t>en fin de gestation </w:t>
      </w:r>
      <w:r w:rsidR="007B2177">
        <w:rPr>
          <w:rFonts w:eastAsia="Times New Roman" w:cs="Times New Roman"/>
          <w:bCs/>
          <w:kern w:val="36"/>
          <w:lang w:eastAsia="fr-FR"/>
        </w:rPr>
        <w:t>sont</w:t>
      </w:r>
      <w:r w:rsidR="00A22F76">
        <w:rPr>
          <w:rFonts w:eastAsia="Times New Roman" w:cs="Times New Roman"/>
          <w:bCs/>
          <w:kern w:val="36"/>
          <w:lang w:eastAsia="fr-FR"/>
        </w:rPr>
        <w:t xml:space="preserve"> </w:t>
      </w:r>
      <w:r w:rsidR="007B2177">
        <w:rPr>
          <w:rFonts w:eastAsia="Times New Roman" w:cs="Times New Roman"/>
          <w:bCs/>
          <w:kern w:val="36"/>
          <w:lang w:eastAsia="fr-FR"/>
        </w:rPr>
        <w:t xml:space="preserve">deux leviers majeurs pour </w:t>
      </w:r>
      <w:r w:rsidR="004A153C">
        <w:rPr>
          <w:rFonts w:eastAsia="Times New Roman" w:cs="Times New Roman"/>
          <w:bCs/>
          <w:kern w:val="36"/>
          <w:lang w:eastAsia="fr-FR"/>
        </w:rPr>
        <w:t xml:space="preserve">diminuer </w:t>
      </w:r>
      <w:r w:rsidR="007B2177">
        <w:rPr>
          <w:rFonts w:eastAsia="Times New Roman" w:cs="Times New Roman"/>
          <w:bCs/>
          <w:kern w:val="36"/>
          <w:lang w:eastAsia="fr-FR"/>
        </w:rPr>
        <w:t xml:space="preserve"> la mortalité des agneaux. </w:t>
      </w:r>
    </w:p>
    <w:p w:rsidR="00561238" w:rsidRDefault="005072A1" w:rsidP="00B07A23">
      <w:pPr>
        <w:rPr>
          <w:rFonts w:eastAsia="Times New Roman" w:cs="Times New Roman"/>
          <w:bCs/>
          <w:kern w:val="36"/>
          <w:lang w:eastAsia="fr-FR"/>
        </w:rPr>
      </w:pPr>
      <w:r>
        <w:rPr>
          <w:rStyle w:val="Lienhypertexte"/>
          <w:color w:val="auto"/>
          <w:u w:val="none"/>
        </w:rPr>
        <w:t>Dans les études réalisées</w:t>
      </w:r>
      <w:r w:rsidR="001D07D3">
        <w:rPr>
          <w:rStyle w:val="Lienhypertexte"/>
          <w:color w:val="auto"/>
          <w:u w:val="none"/>
        </w:rPr>
        <w:t>,</w:t>
      </w:r>
      <w:r>
        <w:rPr>
          <w:rStyle w:val="Lienhypertexte"/>
          <w:color w:val="auto"/>
          <w:u w:val="none"/>
        </w:rPr>
        <w:t xml:space="preserve"> </w:t>
      </w:r>
      <w:r w:rsidR="001D07D3">
        <w:rPr>
          <w:rStyle w:val="Lienhypertexte"/>
          <w:color w:val="auto"/>
          <w:u w:val="none"/>
        </w:rPr>
        <w:t>e</w:t>
      </w:r>
      <w:r w:rsidR="00AF6789">
        <w:rPr>
          <w:rFonts w:eastAsia="Times New Roman" w:cs="Times New Roman"/>
          <w:bCs/>
          <w:kern w:val="36"/>
          <w:lang w:eastAsia="fr-FR"/>
        </w:rPr>
        <w:t xml:space="preserve">n plus du poids de naissance, trois critères de vigueur de l’agneau </w:t>
      </w:r>
      <w:r w:rsidR="00A22F76">
        <w:rPr>
          <w:rFonts w:eastAsia="Times New Roman" w:cs="Times New Roman"/>
          <w:bCs/>
          <w:kern w:val="36"/>
          <w:lang w:eastAsia="fr-FR"/>
        </w:rPr>
        <w:t>sont</w:t>
      </w:r>
      <w:r w:rsidR="00AF6789">
        <w:rPr>
          <w:rFonts w:eastAsia="Times New Roman" w:cs="Times New Roman"/>
          <w:bCs/>
          <w:kern w:val="36"/>
          <w:lang w:eastAsia="fr-FR"/>
        </w:rPr>
        <w:t xml:space="preserve"> notés</w:t>
      </w:r>
      <w:r w:rsidR="002774D9">
        <w:rPr>
          <w:rFonts w:eastAsia="Times New Roman" w:cs="Times New Roman"/>
          <w:bCs/>
          <w:kern w:val="36"/>
          <w:lang w:eastAsia="fr-FR"/>
        </w:rPr>
        <w:t xml:space="preserve"> </w:t>
      </w:r>
      <w:r w:rsidR="009F0B24">
        <w:rPr>
          <w:rFonts w:eastAsia="Times New Roman" w:cs="Times New Roman"/>
          <w:bCs/>
          <w:kern w:val="36"/>
          <w:lang w:eastAsia="fr-FR"/>
        </w:rPr>
        <w:t xml:space="preserve">: </w:t>
      </w:r>
      <w:r w:rsidR="00AF6789">
        <w:rPr>
          <w:rFonts w:eastAsia="Times New Roman" w:cs="Times New Roman"/>
          <w:bCs/>
          <w:kern w:val="36"/>
          <w:lang w:eastAsia="fr-FR"/>
        </w:rPr>
        <w:t xml:space="preserve">la </w:t>
      </w:r>
      <w:r w:rsidR="009F0B24">
        <w:rPr>
          <w:rFonts w:eastAsia="Times New Roman" w:cs="Times New Roman"/>
          <w:bCs/>
          <w:kern w:val="36"/>
          <w:lang w:eastAsia="fr-FR"/>
        </w:rPr>
        <w:t>facilité de naissance</w:t>
      </w:r>
      <w:r>
        <w:rPr>
          <w:rFonts w:eastAsia="Times New Roman" w:cs="Times New Roman"/>
          <w:bCs/>
          <w:kern w:val="36"/>
          <w:lang w:eastAsia="fr-FR"/>
        </w:rPr>
        <w:t xml:space="preserve"> avec d’éventuelles difficultés à l’agnelage</w:t>
      </w:r>
      <w:r w:rsidR="009F0B24">
        <w:rPr>
          <w:rFonts w:eastAsia="Times New Roman" w:cs="Times New Roman"/>
          <w:bCs/>
          <w:kern w:val="36"/>
          <w:lang w:eastAsia="fr-FR"/>
        </w:rPr>
        <w:t xml:space="preserve">, </w:t>
      </w:r>
      <w:r w:rsidR="00AF6789">
        <w:rPr>
          <w:rFonts w:eastAsia="Times New Roman" w:cs="Times New Roman"/>
          <w:bCs/>
          <w:kern w:val="36"/>
          <w:lang w:eastAsia="fr-FR"/>
        </w:rPr>
        <w:t>l’</w:t>
      </w:r>
      <w:r w:rsidR="009F0B24">
        <w:rPr>
          <w:rFonts w:eastAsia="Times New Roman" w:cs="Times New Roman"/>
          <w:bCs/>
          <w:kern w:val="36"/>
          <w:lang w:eastAsia="fr-FR"/>
        </w:rPr>
        <w:t>activité à la naissance</w:t>
      </w:r>
      <w:r>
        <w:rPr>
          <w:rFonts w:eastAsia="Times New Roman" w:cs="Times New Roman"/>
          <w:bCs/>
          <w:kern w:val="36"/>
          <w:lang w:eastAsia="fr-FR"/>
        </w:rPr>
        <w:t xml:space="preserve"> </w:t>
      </w:r>
      <w:r w:rsidR="004B4A13">
        <w:rPr>
          <w:rFonts w:eastAsia="Times New Roman" w:cs="Times New Roman"/>
          <w:bCs/>
          <w:kern w:val="36"/>
          <w:lang w:eastAsia="fr-FR"/>
        </w:rPr>
        <w:t>avec la faculté de l’agneau à se lever plus ou moins rapidement</w:t>
      </w:r>
      <w:r>
        <w:rPr>
          <w:rFonts w:eastAsia="Times New Roman" w:cs="Times New Roman"/>
          <w:bCs/>
          <w:kern w:val="36"/>
          <w:lang w:eastAsia="fr-FR"/>
        </w:rPr>
        <w:t xml:space="preserve">, </w:t>
      </w:r>
      <w:r w:rsidR="00AF6789">
        <w:rPr>
          <w:rFonts w:eastAsia="Times New Roman" w:cs="Times New Roman"/>
          <w:bCs/>
          <w:kern w:val="36"/>
          <w:lang w:eastAsia="fr-FR"/>
        </w:rPr>
        <w:t xml:space="preserve"> et </w:t>
      </w:r>
      <w:r w:rsidR="004B4A13">
        <w:rPr>
          <w:rFonts w:eastAsia="Times New Roman" w:cs="Times New Roman"/>
          <w:bCs/>
          <w:kern w:val="36"/>
          <w:lang w:eastAsia="fr-FR"/>
        </w:rPr>
        <w:t>enfin, le fait qu’il ait bu seul le colostrum dans les deux heures qui suivent la naissance</w:t>
      </w:r>
      <w:r w:rsidR="009F0B24">
        <w:rPr>
          <w:rFonts w:eastAsia="Times New Roman" w:cs="Times New Roman"/>
          <w:bCs/>
          <w:kern w:val="36"/>
          <w:lang w:eastAsia="fr-FR"/>
        </w:rPr>
        <w:t>.</w:t>
      </w:r>
      <w:r w:rsidR="007B2177">
        <w:rPr>
          <w:rFonts w:eastAsia="Times New Roman" w:cs="Times New Roman"/>
          <w:bCs/>
          <w:kern w:val="36"/>
          <w:lang w:eastAsia="fr-FR"/>
        </w:rPr>
        <w:t xml:space="preserve"> Grâce à cette méthode</w:t>
      </w:r>
      <w:r w:rsidR="001D07D3">
        <w:rPr>
          <w:rFonts w:eastAsia="Times New Roman" w:cs="Times New Roman"/>
          <w:bCs/>
          <w:kern w:val="36"/>
          <w:lang w:eastAsia="fr-FR"/>
        </w:rPr>
        <w:t>, utilisée en élevage</w:t>
      </w:r>
      <w:r w:rsidR="007B2177">
        <w:rPr>
          <w:rFonts w:eastAsia="Times New Roman" w:cs="Times New Roman"/>
          <w:bCs/>
          <w:kern w:val="36"/>
          <w:lang w:eastAsia="fr-FR"/>
        </w:rPr>
        <w:t xml:space="preserve">, </w:t>
      </w:r>
      <w:r w:rsidR="00561238">
        <w:rPr>
          <w:rFonts w:eastAsia="Times New Roman" w:cs="Times New Roman"/>
          <w:bCs/>
          <w:kern w:val="36"/>
          <w:lang w:eastAsia="fr-FR"/>
        </w:rPr>
        <w:t xml:space="preserve">l’intérêt de </w:t>
      </w:r>
      <w:r w:rsidR="007B2177">
        <w:rPr>
          <w:rFonts w:eastAsia="Times New Roman" w:cs="Times New Roman"/>
          <w:bCs/>
          <w:kern w:val="36"/>
          <w:lang w:eastAsia="fr-FR"/>
        </w:rPr>
        <w:t>sélectionner sur la vigueur</w:t>
      </w:r>
      <w:r w:rsidR="001D07D3">
        <w:rPr>
          <w:rFonts w:eastAsia="Times New Roman" w:cs="Times New Roman"/>
          <w:bCs/>
          <w:kern w:val="36"/>
          <w:lang w:eastAsia="fr-FR"/>
        </w:rPr>
        <w:t xml:space="preserve"> pour améliorer la survie des agneaux</w:t>
      </w:r>
      <w:r w:rsidR="00561238">
        <w:rPr>
          <w:rFonts w:eastAsia="Times New Roman" w:cs="Times New Roman"/>
          <w:bCs/>
          <w:kern w:val="36"/>
          <w:lang w:eastAsia="fr-FR"/>
        </w:rPr>
        <w:t> </w:t>
      </w:r>
      <w:r w:rsidR="001D07D3">
        <w:rPr>
          <w:rFonts w:eastAsia="Times New Roman" w:cs="Times New Roman"/>
          <w:bCs/>
          <w:kern w:val="36"/>
          <w:lang w:eastAsia="fr-FR"/>
        </w:rPr>
        <w:t>a été démontré</w:t>
      </w:r>
      <w:r w:rsidR="001D07D3">
        <w:rPr>
          <w:rStyle w:val="Appelnotedebasdep"/>
          <w:rFonts w:eastAsia="Times New Roman" w:cs="Times New Roman"/>
          <w:bCs/>
          <w:kern w:val="36"/>
          <w:lang w:eastAsia="fr-FR"/>
        </w:rPr>
        <w:footnoteReference w:id="2"/>
      </w:r>
      <w:r w:rsidR="001D07D3">
        <w:rPr>
          <w:rFonts w:eastAsia="Times New Roman" w:cs="Times New Roman"/>
          <w:bCs/>
          <w:kern w:val="36"/>
          <w:lang w:eastAsia="fr-FR"/>
        </w:rPr>
        <w:t xml:space="preserve"> </w:t>
      </w:r>
      <w:r w:rsidR="00561238">
        <w:rPr>
          <w:rFonts w:eastAsia="Times New Roman" w:cs="Times New Roman"/>
          <w:bCs/>
          <w:kern w:val="36"/>
          <w:lang w:eastAsia="fr-FR"/>
        </w:rPr>
        <w:t>: les</w:t>
      </w:r>
      <w:r w:rsidR="007B2177">
        <w:rPr>
          <w:rFonts w:eastAsia="Times New Roman" w:cs="Times New Roman"/>
          <w:bCs/>
          <w:kern w:val="36"/>
          <w:lang w:eastAsia="fr-FR"/>
        </w:rPr>
        <w:t xml:space="preserve"> critères </w:t>
      </w:r>
      <w:r w:rsidR="00561238">
        <w:rPr>
          <w:rFonts w:eastAsia="Times New Roman" w:cs="Times New Roman"/>
          <w:bCs/>
          <w:kern w:val="36"/>
          <w:lang w:eastAsia="fr-FR"/>
        </w:rPr>
        <w:t xml:space="preserve">de vigueur </w:t>
      </w:r>
      <w:r w:rsidR="007B2177">
        <w:rPr>
          <w:rFonts w:eastAsia="Times New Roman" w:cs="Times New Roman"/>
          <w:bCs/>
          <w:kern w:val="36"/>
          <w:lang w:eastAsia="fr-FR"/>
        </w:rPr>
        <w:t xml:space="preserve">sont plus héritables que la mortalité. </w:t>
      </w:r>
      <w:r w:rsidR="004B4A13">
        <w:rPr>
          <w:rFonts w:eastAsia="Times New Roman" w:cs="Times New Roman"/>
          <w:bCs/>
          <w:kern w:val="36"/>
          <w:lang w:eastAsia="fr-FR"/>
        </w:rPr>
        <w:t>C</w:t>
      </w:r>
      <w:r w:rsidR="007B2177">
        <w:rPr>
          <w:rFonts w:eastAsia="Times New Roman" w:cs="Times New Roman"/>
          <w:bCs/>
          <w:kern w:val="36"/>
          <w:lang w:eastAsia="fr-FR"/>
        </w:rPr>
        <w:t>es critères peu</w:t>
      </w:r>
      <w:r w:rsidR="004B4A13">
        <w:rPr>
          <w:rFonts w:eastAsia="Times New Roman" w:cs="Times New Roman"/>
          <w:bCs/>
          <w:kern w:val="36"/>
          <w:lang w:eastAsia="fr-FR"/>
        </w:rPr>
        <w:t>vent</w:t>
      </w:r>
      <w:r w:rsidR="007B2177">
        <w:rPr>
          <w:rFonts w:eastAsia="Times New Roman" w:cs="Times New Roman"/>
          <w:bCs/>
          <w:kern w:val="36"/>
          <w:lang w:eastAsia="fr-FR"/>
        </w:rPr>
        <w:t xml:space="preserve"> aussi être </w:t>
      </w:r>
      <w:r w:rsidR="007B2177" w:rsidRPr="006C5363">
        <w:rPr>
          <w:rFonts w:eastAsia="Times New Roman" w:cs="Times New Roman"/>
          <w:bCs/>
          <w:kern w:val="36"/>
          <w:lang w:eastAsia="fr-FR"/>
        </w:rPr>
        <w:t>utilis</w:t>
      </w:r>
      <w:r w:rsidR="007B2177">
        <w:rPr>
          <w:rFonts w:eastAsia="Times New Roman" w:cs="Times New Roman"/>
          <w:bCs/>
          <w:kern w:val="36"/>
          <w:lang w:eastAsia="fr-FR"/>
        </w:rPr>
        <w:t>é</w:t>
      </w:r>
      <w:r w:rsidR="004B4A13">
        <w:rPr>
          <w:rFonts w:eastAsia="Times New Roman" w:cs="Times New Roman"/>
          <w:bCs/>
          <w:kern w:val="36"/>
          <w:lang w:eastAsia="fr-FR"/>
        </w:rPr>
        <w:t>s</w:t>
      </w:r>
      <w:r w:rsidR="007B2177" w:rsidRPr="006C5363">
        <w:rPr>
          <w:rFonts w:eastAsia="Times New Roman" w:cs="Times New Roman"/>
          <w:bCs/>
          <w:kern w:val="36"/>
          <w:lang w:eastAsia="fr-FR"/>
        </w:rPr>
        <w:t xml:space="preserve"> </w:t>
      </w:r>
      <w:r w:rsidR="008A5A57">
        <w:rPr>
          <w:rFonts w:eastAsia="Times New Roman" w:cs="Times New Roman"/>
          <w:bCs/>
          <w:kern w:val="36"/>
          <w:lang w:eastAsia="fr-FR"/>
        </w:rPr>
        <w:t>en élevage pour sélectionner les</w:t>
      </w:r>
      <w:r w:rsidR="007B2177">
        <w:rPr>
          <w:rFonts w:eastAsia="Times New Roman" w:cs="Times New Roman"/>
          <w:bCs/>
          <w:kern w:val="36"/>
          <w:lang w:eastAsia="fr-FR"/>
        </w:rPr>
        <w:t xml:space="preserve"> agnelles de renouvellement.</w:t>
      </w:r>
      <w:r w:rsidR="004B4A13">
        <w:rPr>
          <w:rFonts w:eastAsia="Times New Roman" w:cs="Times New Roman"/>
          <w:bCs/>
          <w:kern w:val="36"/>
          <w:lang w:eastAsia="fr-FR"/>
        </w:rPr>
        <w:t xml:space="preserve"> Selon 85 % des éleveurs sélectionneurs  qui ont participé à </w:t>
      </w:r>
      <w:r w:rsidR="001D07D3">
        <w:rPr>
          <w:rFonts w:eastAsia="Times New Roman" w:cs="Times New Roman"/>
          <w:bCs/>
          <w:kern w:val="36"/>
          <w:lang w:eastAsia="fr-FR"/>
        </w:rPr>
        <w:t xml:space="preserve"> cette </w:t>
      </w:r>
      <w:r w:rsidR="004B4A13">
        <w:rPr>
          <w:rFonts w:eastAsia="Times New Roman" w:cs="Times New Roman"/>
          <w:bCs/>
          <w:kern w:val="36"/>
          <w:lang w:eastAsia="fr-FR"/>
        </w:rPr>
        <w:t>étude sur la sélection génétique, la pesée des agneaux à la naissance et les notations de vigueur prennent moins d’une minute par agneau.</w:t>
      </w:r>
    </w:p>
    <w:p w:rsidR="008220B3" w:rsidRDefault="008220B3" w:rsidP="00B07A23">
      <w:pPr>
        <w:rPr>
          <w:rFonts w:eastAsia="Times New Roman" w:cs="Times New Roman"/>
          <w:bCs/>
          <w:kern w:val="36"/>
          <w:lang w:eastAsia="fr-FR"/>
        </w:rPr>
      </w:pPr>
      <w:r>
        <w:rPr>
          <w:rFonts w:eastAsia="Times New Roman" w:cs="Times New Roman"/>
          <w:bCs/>
          <w:kern w:val="36"/>
          <w:lang w:eastAsia="fr-FR"/>
        </w:rPr>
        <w:t>Le rôle majeur de l’alimentation</w:t>
      </w:r>
    </w:p>
    <w:p w:rsidR="00A22F76" w:rsidRDefault="003E1D8F" w:rsidP="00B63A1C">
      <w:pPr>
        <w:spacing w:before="100" w:beforeAutospacing="1" w:after="100" w:afterAutospacing="1" w:line="240" w:lineRule="auto"/>
        <w:jc w:val="both"/>
        <w:outlineLvl w:val="0"/>
      </w:pPr>
      <w:r>
        <w:rPr>
          <w:rFonts w:eastAsia="Times New Roman" w:cs="Times New Roman"/>
          <w:bCs/>
          <w:kern w:val="36"/>
          <w:lang w:eastAsia="fr-FR"/>
        </w:rPr>
        <w:t>Evaluer la vigueur des agneaux a aussi permis de mettre en évidence l’importance de bien couvrir les besoins alimentaires des brebis les 6 dernières semaines de gestation</w:t>
      </w:r>
      <w:r w:rsidR="001D07D3">
        <w:rPr>
          <w:rStyle w:val="Appelnotedebasdep"/>
          <w:rFonts w:eastAsia="Times New Roman" w:cs="Times New Roman"/>
          <w:bCs/>
          <w:kern w:val="36"/>
          <w:lang w:eastAsia="fr-FR"/>
        </w:rPr>
        <w:footnoteReference w:id="3"/>
      </w:r>
      <w:r>
        <w:rPr>
          <w:rFonts w:eastAsia="Times New Roman" w:cs="Times New Roman"/>
          <w:bCs/>
          <w:kern w:val="36"/>
          <w:lang w:eastAsia="fr-FR"/>
        </w:rPr>
        <w:t xml:space="preserve">. </w:t>
      </w:r>
      <w:r w:rsidR="004B4A13">
        <w:rPr>
          <w:rFonts w:eastAsia="Times New Roman" w:cs="Times New Roman"/>
          <w:bCs/>
          <w:kern w:val="36"/>
          <w:lang w:eastAsia="fr-FR"/>
        </w:rPr>
        <w:t xml:space="preserve">Selon cette étude, </w:t>
      </w:r>
      <w:r w:rsidR="004B4A13">
        <w:t>d</w:t>
      </w:r>
      <w:r>
        <w:t xml:space="preserve">es brebis doubles en déficit alimentaire de 20% présentent 9% d’agnelage difficile en plus, un poids des agneaux réduit à la naissance de près de 700g, 30% d’agneaux peu actifs à la naissance en plus, 20% d’agneaux </w:t>
      </w:r>
      <w:r>
        <w:lastRenderedPageBreak/>
        <w:t xml:space="preserve">qui n’apprennent pas à </w:t>
      </w:r>
      <w:r w:rsidR="00A22F76">
        <w:t>téter</w:t>
      </w:r>
      <w:r>
        <w:t xml:space="preserve"> spontanément en plus, ... Au final, cela se traduit par plus de 6% de mortalité supplémentaire !</w:t>
      </w:r>
    </w:p>
    <w:p w:rsidR="00A22F76" w:rsidRDefault="00A22F76" w:rsidP="00A22F76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t xml:space="preserve">Maîtriser les </w:t>
      </w:r>
      <w:r w:rsidRPr="006C5363">
        <w:rPr>
          <w:rFonts w:eastAsia="Times New Roman" w:cs="Times New Roman"/>
          <w:lang w:eastAsia="fr-FR"/>
        </w:rPr>
        <w:t>a</w:t>
      </w:r>
      <w:r>
        <w:rPr>
          <w:rFonts w:eastAsia="Times New Roman" w:cs="Times New Roman"/>
          <w:lang w:eastAsia="fr-FR"/>
        </w:rPr>
        <w:t>pports d'aliment complémentaire</w:t>
      </w:r>
      <w:r>
        <w:t xml:space="preserve"> des brebis à cette période critique est donc primordial. Idéalement, cela nécessite de peser systématiquement les seaux d’aliments,</w:t>
      </w:r>
      <w:r w:rsidRPr="00A22F76">
        <w:rPr>
          <w:rFonts w:eastAsia="Times New Roman" w:cs="Times New Roman"/>
          <w:lang w:eastAsia="fr-FR"/>
        </w:rPr>
        <w:t xml:space="preserve"> </w:t>
      </w:r>
      <w:r w:rsidRPr="006C5363">
        <w:rPr>
          <w:rFonts w:eastAsia="Times New Roman" w:cs="Times New Roman"/>
          <w:lang w:eastAsia="fr-FR"/>
        </w:rPr>
        <w:t xml:space="preserve">ce qui est </w:t>
      </w:r>
      <w:r>
        <w:rPr>
          <w:rFonts w:eastAsia="Times New Roman" w:cs="Times New Roman"/>
          <w:lang w:eastAsia="fr-FR"/>
        </w:rPr>
        <w:t>difficilement réalisable en élevage. Une astuce d’un éleveur italien, simple et peu couteuse, consiste à calibrer les seaux pour chaque type de concentré.</w:t>
      </w:r>
      <w:r w:rsidR="007B2177" w:rsidRPr="007B2177">
        <w:rPr>
          <w:rFonts w:eastAsia="Times New Roman" w:cs="Times New Roman"/>
          <w:lang w:eastAsia="fr-FR"/>
        </w:rPr>
        <w:t xml:space="preserve"> </w:t>
      </w:r>
      <w:r w:rsidR="007B2177" w:rsidRPr="006C5363">
        <w:rPr>
          <w:rFonts w:eastAsia="Times New Roman" w:cs="Times New Roman"/>
          <w:lang w:eastAsia="fr-FR"/>
        </w:rPr>
        <w:t xml:space="preserve">Cette astuce </w:t>
      </w:r>
      <w:r w:rsidR="00561238">
        <w:rPr>
          <w:rFonts w:eastAsia="Times New Roman" w:cs="Times New Roman"/>
          <w:lang w:eastAsia="fr-FR"/>
        </w:rPr>
        <w:t>permet d’</w:t>
      </w:r>
      <w:r w:rsidR="007B2177" w:rsidRPr="006C5363">
        <w:rPr>
          <w:rFonts w:eastAsia="Times New Roman" w:cs="Times New Roman"/>
          <w:lang w:eastAsia="fr-FR"/>
        </w:rPr>
        <w:t>adapter finement la complémentation des animaux même lorsqu'ils sont au pâturage ou en plein air.</w:t>
      </w:r>
      <w:r w:rsidR="007B2177">
        <w:rPr>
          <w:rFonts w:eastAsia="Times New Roman" w:cs="Times New Roman"/>
          <w:lang w:eastAsia="fr-FR"/>
        </w:rPr>
        <w:t xml:space="preserve"> Retrouvez la </w:t>
      </w:r>
      <w:proofErr w:type="spellStart"/>
      <w:r w:rsidR="007B2177">
        <w:rPr>
          <w:rFonts w:eastAsia="Times New Roman" w:cs="Times New Roman"/>
          <w:lang w:eastAsia="fr-FR"/>
        </w:rPr>
        <w:t>video</w:t>
      </w:r>
      <w:proofErr w:type="spellEnd"/>
      <w:r w:rsidR="007B2177">
        <w:rPr>
          <w:rFonts w:eastAsia="Times New Roman" w:cs="Times New Roman"/>
          <w:lang w:eastAsia="fr-FR"/>
        </w:rPr>
        <w:t xml:space="preserve"> de présentation de cette astuce sur </w:t>
      </w:r>
      <w:hyperlink r:id="rId9" w:history="1">
        <w:r w:rsidR="007B2177" w:rsidRPr="006C5363">
          <w:rPr>
            <w:rStyle w:val="Lienhypertexte"/>
          </w:rPr>
          <w:t>http://www.sheepnet.network/fr/node/182</w:t>
        </w:r>
      </w:hyperlink>
    </w:p>
    <w:p w:rsidR="007B2177" w:rsidRDefault="007B2177" w:rsidP="007B2177">
      <w:pPr>
        <w:spacing w:line="252" w:lineRule="auto"/>
        <w:jc w:val="both"/>
        <w:rPr>
          <w:rFonts w:eastAsiaTheme="minorEastAsia"/>
        </w:rPr>
      </w:pPr>
    </w:p>
    <w:p w:rsidR="007B2177" w:rsidRDefault="007B2177" w:rsidP="007B2177">
      <w:pPr>
        <w:spacing w:line="252" w:lineRule="auto"/>
        <w:jc w:val="both"/>
        <w:rPr>
          <w:rFonts w:eastAsiaTheme="minorEastAsia"/>
        </w:rPr>
      </w:pPr>
      <w:r w:rsidRPr="003C452F">
        <w:rPr>
          <w:rFonts w:eastAsiaTheme="minorEastAsia"/>
        </w:rPr>
        <w:t xml:space="preserve">Cette astuce est une des 73 astuces collectée par le réseau SheepNet. Retrouvez-les sur le site </w:t>
      </w:r>
      <w:proofErr w:type="spellStart"/>
      <w:r w:rsidRPr="003C452F">
        <w:rPr>
          <w:rFonts w:eastAsiaTheme="minorEastAsia"/>
        </w:rPr>
        <w:t>sheepnet.network</w:t>
      </w:r>
      <w:proofErr w:type="spellEnd"/>
      <w:r w:rsidRPr="003C452F">
        <w:rPr>
          <w:rFonts w:eastAsiaTheme="minorEastAsia"/>
        </w:rPr>
        <w:t>/</w:t>
      </w:r>
      <w:proofErr w:type="spellStart"/>
      <w:r w:rsidRPr="003C452F">
        <w:rPr>
          <w:rFonts w:eastAsiaTheme="minorEastAsia"/>
        </w:rPr>
        <w:t>fr.</w:t>
      </w:r>
      <w:proofErr w:type="spellEnd"/>
      <w:r w:rsidRPr="003C452F">
        <w:rPr>
          <w:rFonts w:eastAsiaTheme="minorEastAsia"/>
        </w:rPr>
        <w:t xml:space="preserve"> </w:t>
      </w:r>
    </w:p>
    <w:p w:rsidR="007B2177" w:rsidRPr="001D07D3" w:rsidRDefault="00863149" w:rsidP="007B2177">
      <w:pPr>
        <w:rPr>
          <w:rFonts w:eastAsia="Times New Roman" w:cs="Times New Roman"/>
          <w:bCs/>
          <w:i/>
          <w:kern w:val="36"/>
          <w:lang w:eastAsia="fr-FR"/>
        </w:rPr>
      </w:pPr>
      <w:r w:rsidRPr="001D07D3">
        <w:rPr>
          <w:rFonts w:eastAsia="Times New Roman" w:cs="Times New Roman"/>
          <w:bCs/>
          <w:i/>
          <w:kern w:val="36"/>
          <w:lang w:eastAsia="fr-FR"/>
        </w:rPr>
        <w:t>Image</w:t>
      </w:r>
      <w:r w:rsidR="00561238" w:rsidRPr="001D07D3">
        <w:rPr>
          <w:rFonts w:eastAsia="Times New Roman" w:cs="Times New Roman"/>
          <w:bCs/>
          <w:i/>
          <w:kern w:val="36"/>
          <w:lang w:eastAsia="fr-FR"/>
        </w:rPr>
        <w:t xml:space="preserve"> 5.1 : </w:t>
      </w:r>
      <w:r w:rsidR="007B2177" w:rsidRPr="001D07D3">
        <w:rPr>
          <w:rFonts w:eastAsia="Times New Roman" w:cs="Times New Roman"/>
          <w:bCs/>
          <w:i/>
          <w:kern w:val="36"/>
          <w:lang w:eastAsia="fr-FR"/>
        </w:rPr>
        <w:t xml:space="preserve">Retrouvez </w:t>
      </w:r>
      <w:r w:rsidR="008A5A57">
        <w:rPr>
          <w:rFonts w:eastAsia="Times New Roman" w:cs="Times New Roman"/>
          <w:bCs/>
          <w:i/>
          <w:kern w:val="36"/>
          <w:lang w:eastAsia="fr-FR"/>
        </w:rPr>
        <w:t>« </w:t>
      </w:r>
      <w:r w:rsidR="008A5A57" w:rsidRPr="008A5A57">
        <w:rPr>
          <w:rFonts w:eastAsia="Times New Roman" w:cs="Times New Roman"/>
          <w:bCs/>
          <w:i/>
          <w:kern w:val="36"/>
          <w:lang w:eastAsia="fr-FR"/>
        </w:rPr>
        <w:t>Se concentrer sur la vigueur de l’agneau améliore sa survie</w:t>
      </w:r>
      <w:r w:rsidR="008A5A57">
        <w:rPr>
          <w:rFonts w:eastAsia="Times New Roman" w:cs="Times New Roman"/>
          <w:bCs/>
          <w:i/>
          <w:kern w:val="36"/>
          <w:lang w:eastAsia="fr-FR"/>
        </w:rPr>
        <w:t> » des écossais</w:t>
      </w:r>
      <w:r w:rsidR="008A5A57" w:rsidRPr="008A5A57" w:rsidDel="008A5A57">
        <w:rPr>
          <w:rFonts w:eastAsia="Times New Roman" w:cs="Times New Roman"/>
          <w:bCs/>
          <w:i/>
          <w:kern w:val="36"/>
          <w:lang w:eastAsia="fr-FR"/>
        </w:rPr>
        <w:t xml:space="preserve"> </w:t>
      </w:r>
      <w:r w:rsidR="00561238" w:rsidRPr="001D07D3">
        <w:rPr>
          <w:rFonts w:eastAsia="Times New Roman" w:cs="Times New Roman"/>
          <w:bCs/>
          <w:i/>
          <w:kern w:val="36"/>
          <w:lang w:eastAsia="fr-FR"/>
        </w:rPr>
        <w:t>et les modalités</w:t>
      </w:r>
      <w:r w:rsidR="007B2177" w:rsidRPr="001D07D3">
        <w:rPr>
          <w:rFonts w:eastAsia="Times New Roman" w:cs="Times New Roman"/>
          <w:bCs/>
          <w:i/>
          <w:kern w:val="36"/>
          <w:lang w:eastAsia="fr-FR"/>
        </w:rPr>
        <w:t xml:space="preserve"> </w:t>
      </w:r>
      <w:r w:rsidR="008A5A57">
        <w:rPr>
          <w:rFonts w:eastAsia="Times New Roman" w:cs="Times New Roman"/>
          <w:bCs/>
          <w:i/>
          <w:kern w:val="36"/>
          <w:lang w:eastAsia="fr-FR"/>
        </w:rPr>
        <w:t xml:space="preserve">françaises </w:t>
      </w:r>
      <w:r w:rsidR="007B2177" w:rsidRPr="001D07D3">
        <w:rPr>
          <w:rFonts w:eastAsia="Times New Roman" w:cs="Times New Roman"/>
          <w:bCs/>
          <w:i/>
          <w:kern w:val="36"/>
          <w:lang w:eastAsia="fr-FR"/>
        </w:rPr>
        <w:t xml:space="preserve">de notation </w:t>
      </w:r>
      <w:r w:rsidR="008A5A57">
        <w:rPr>
          <w:rFonts w:eastAsia="Times New Roman" w:cs="Times New Roman"/>
          <w:bCs/>
          <w:i/>
          <w:kern w:val="36"/>
          <w:lang w:eastAsia="fr-FR"/>
        </w:rPr>
        <w:t xml:space="preserve">de la vigueur </w:t>
      </w:r>
      <w:r w:rsidR="007B2177" w:rsidRPr="001D07D3">
        <w:rPr>
          <w:rFonts w:eastAsia="Times New Roman" w:cs="Times New Roman"/>
          <w:bCs/>
          <w:i/>
          <w:kern w:val="36"/>
          <w:lang w:eastAsia="fr-FR"/>
        </w:rPr>
        <w:t xml:space="preserve">sur </w:t>
      </w:r>
      <w:hyperlink r:id="rId10" w:history="1">
        <w:r w:rsidR="007B2177" w:rsidRPr="001D07D3">
          <w:rPr>
            <w:rStyle w:val="Lienhypertexte"/>
            <w:i/>
          </w:rPr>
          <w:t>http://www.sheepnet.network/fr/node/76</w:t>
        </w:r>
      </w:hyperlink>
      <w:r w:rsidR="007B2177" w:rsidRPr="001D07D3">
        <w:rPr>
          <w:i/>
        </w:rPr>
        <w:t xml:space="preserve"> .</w:t>
      </w:r>
    </w:p>
    <w:p w:rsidR="00863149" w:rsidRDefault="00863149" w:rsidP="00863149">
      <w:pPr>
        <w:spacing w:line="259" w:lineRule="auto"/>
        <w:rPr>
          <w:i/>
        </w:rPr>
      </w:pPr>
      <w:r>
        <w:rPr>
          <w:i/>
        </w:rPr>
        <w:t>Image 5.2 : Retrouvez « Sélection et alimentation : deux leviers pour des agneaux plus vigoureux » avec les résultats des études françaises sur idele.fr</w:t>
      </w:r>
    </w:p>
    <w:p w:rsidR="00863149" w:rsidRDefault="00863149" w:rsidP="00863149">
      <w:pPr>
        <w:spacing w:line="259" w:lineRule="auto"/>
        <w:rPr>
          <w:i/>
        </w:rPr>
      </w:pPr>
      <w:r>
        <w:rPr>
          <w:i/>
        </w:rPr>
        <w:t>Photo 5.3 : Calibrer un seau permet d’alimenter ses brebis plus précisément. Crédit Photo : SheepNet</w:t>
      </w:r>
    </w:p>
    <w:p w:rsidR="00863149" w:rsidRDefault="00863149" w:rsidP="00863149">
      <w:pPr>
        <w:spacing w:line="259" w:lineRule="auto"/>
        <w:rPr>
          <w:i/>
        </w:rPr>
      </w:pPr>
      <w:r>
        <w:rPr>
          <w:i/>
        </w:rPr>
        <w:t xml:space="preserve">Image 5.4 : </w:t>
      </w:r>
      <w:r w:rsidR="008A5A57">
        <w:rPr>
          <w:i/>
        </w:rPr>
        <w:t>L</w:t>
      </w:r>
      <w:r>
        <w:rPr>
          <w:i/>
        </w:rPr>
        <w:t>ogo SheepNet</w:t>
      </w:r>
    </w:p>
    <w:p w:rsidR="007B2177" w:rsidRDefault="007B2177" w:rsidP="00A22F76">
      <w:pPr>
        <w:spacing w:after="0" w:line="240" w:lineRule="auto"/>
        <w:jc w:val="both"/>
      </w:pPr>
    </w:p>
    <w:p w:rsidR="00A22F76" w:rsidRDefault="001D07D3" w:rsidP="00A22F76">
      <w:pPr>
        <w:spacing w:after="0" w:line="240" w:lineRule="auto"/>
        <w:jc w:val="both"/>
      </w:pPr>
      <w:r>
        <w:t>Dominique François, INRA</w:t>
      </w:r>
    </w:p>
    <w:p w:rsidR="00F53248" w:rsidRDefault="005848B0" w:rsidP="001D07D3">
      <w:pPr>
        <w:rPr>
          <w:rFonts w:eastAsia="Times New Roman" w:cs="Times New Roman"/>
          <w:lang w:eastAsia="fr-FR"/>
        </w:rPr>
      </w:pPr>
      <w:ins w:id="1" w:author="Lara BERTHELOT" w:date="2019-04-23T10:31:00Z">
        <w:r>
          <w:rPr>
            <w:rFonts w:eastAsia="Times New Roman" w:cs="Times New Roman"/>
            <w:lang w:eastAsia="fr-FR"/>
          </w:rPr>
          <w:pict>
            <v:shape id="_x0000_i1026" type="#_x0000_t75" style="width:150pt;height:150pt">
              <v:imagedata r:id="rId11" o:title="Image 5.2"/>
            </v:shape>
          </w:pict>
        </w:r>
        <w:bookmarkStart w:id="2" w:name="_GoBack"/>
        <w:bookmarkEnd w:id="2"/>
        <w:r>
          <w:rPr>
            <w:rFonts w:eastAsia="Times New Roman" w:cs="Times New Roman"/>
            <w:lang w:eastAsia="fr-FR"/>
          </w:rPr>
          <w:pict>
            <v:shape id="_x0000_i1027" type="#_x0000_t75" style="width:150pt;height:150pt">
              <v:imagedata r:id="rId12" o:title="Image 5.1"/>
            </v:shape>
          </w:pict>
        </w:r>
      </w:ins>
    </w:p>
    <w:p w:rsidR="004A153C" w:rsidRDefault="004A153C" w:rsidP="001D07D3"/>
    <w:sectPr w:rsidR="004A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FB" w:rsidRDefault="004740FB" w:rsidP="00B63A1C">
      <w:pPr>
        <w:spacing w:after="0" w:line="240" w:lineRule="auto"/>
      </w:pPr>
      <w:r>
        <w:separator/>
      </w:r>
    </w:p>
  </w:endnote>
  <w:endnote w:type="continuationSeparator" w:id="0">
    <w:p w:rsidR="004740FB" w:rsidRDefault="004740FB" w:rsidP="00B6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FB" w:rsidRDefault="004740FB" w:rsidP="00B63A1C">
      <w:pPr>
        <w:spacing w:after="0" w:line="240" w:lineRule="auto"/>
      </w:pPr>
      <w:r>
        <w:separator/>
      </w:r>
    </w:p>
  </w:footnote>
  <w:footnote w:type="continuationSeparator" w:id="0">
    <w:p w:rsidR="004740FB" w:rsidRDefault="004740FB" w:rsidP="00B63A1C">
      <w:pPr>
        <w:spacing w:after="0" w:line="240" w:lineRule="auto"/>
      </w:pPr>
      <w:r>
        <w:continuationSeparator/>
      </w:r>
    </w:p>
  </w:footnote>
  <w:footnote w:id="1">
    <w:p w:rsidR="00E34A82" w:rsidRDefault="00E34A82">
      <w:pPr>
        <w:pStyle w:val="Notedebasdepage"/>
      </w:pPr>
      <w:r>
        <w:rPr>
          <w:rStyle w:val="Appelnotedebasdep"/>
        </w:rPr>
        <w:footnoteRef/>
      </w:r>
      <w:r>
        <w:t xml:space="preserve"> Etude MASSIF</w:t>
      </w:r>
      <w:r w:rsidR="00665752">
        <w:t xml:space="preserve"> (2013), </w:t>
      </w:r>
      <w:r w:rsidR="00665752" w:rsidRPr="00665752">
        <w:t xml:space="preserve">porté par </w:t>
      </w:r>
      <w:r w:rsidR="00665752">
        <w:t>le CIIRPO</w:t>
      </w:r>
      <w:r w:rsidR="00665752" w:rsidRPr="00665752">
        <w:t xml:space="preserve">, financé par France </w:t>
      </w:r>
      <w:proofErr w:type="spellStart"/>
      <w:r w:rsidR="00665752" w:rsidRPr="00665752">
        <w:t>AgriMer</w:t>
      </w:r>
      <w:proofErr w:type="spellEnd"/>
      <w:r w:rsidR="00665752">
        <w:t xml:space="preserve"> et la Région Massif Central</w:t>
      </w:r>
    </w:p>
  </w:footnote>
  <w:footnote w:id="2">
    <w:p w:rsidR="001D07D3" w:rsidRDefault="001D07D3">
      <w:pPr>
        <w:pStyle w:val="Notedebasdepage"/>
      </w:pPr>
      <w:r>
        <w:rPr>
          <w:rStyle w:val="Appelnotedebasdep"/>
        </w:rPr>
        <w:footnoteRef/>
      </w:r>
      <w:r>
        <w:t xml:space="preserve"> Etude SELVIGA-SELVIGAGNE</w:t>
      </w:r>
      <w:r w:rsidR="00665752">
        <w:t xml:space="preserve"> (2018), porté par Pôle Ouest, financé par France </w:t>
      </w:r>
      <w:proofErr w:type="spellStart"/>
      <w:r w:rsidR="00665752">
        <w:t>AgriMer</w:t>
      </w:r>
      <w:proofErr w:type="spellEnd"/>
    </w:p>
  </w:footnote>
  <w:footnote w:id="3">
    <w:p w:rsidR="00665752" w:rsidRDefault="001D07D3" w:rsidP="00665752">
      <w:pPr>
        <w:pStyle w:val="Notedebasdepage"/>
      </w:pPr>
      <w:r>
        <w:rPr>
          <w:rStyle w:val="Appelnotedebasdep"/>
        </w:rPr>
        <w:footnoteRef/>
      </w:r>
      <w:r>
        <w:t xml:space="preserve"> Etude VIGAGNO</w:t>
      </w:r>
      <w:r w:rsidR="00665752">
        <w:t xml:space="preserve"> (2018)</w:t>
      </w:r>
      <w:r w:rsidR="00665752" w:rsidRPr="00665752">
        <w:t xml:space="preserve"> </w:t>
      </w:r>
      <w:r w:rsidR="00665752">
        <w:t xml:space="preserve">porté par FEDATEST, financé par France </w:t>
      </w:r>
      <w:proofErr w:type="spellStart"/>
      <w:r w:rsidR="00665752">
        <w:t>AgriMer</w:t>
      </w:r>
      <w:proofErr w:type="spellEnd"/>
    </w:p>
    <w:p w:rsidR="001D07D3" w:rsidRDefault="001D07D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019"/>
    <w:multiLevelType w:val="hybridMultilevel"/>
    <w:tmpl w:val="0F9E74B8"/>
    <w:lvl w:ilvl="0" w:tplc="326CB0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1923"/>
    <w:multiLevelType w:val="multilevel"/>
    <w:tmpl w:val="D45EB552"/>
    <w:lvl w:ilvl="0">
      <w:start w:val="1"/>
      <w:numFmt w:val="none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Titre4"/>
      <w:lvlText w:val="%1%2.%3.%4"/>
      <w:lvlJc w:val="left"/>
      <w:pPr>
        <w:ind w:left="907" w:hanging="737"/>
      </w:pPr>
      <w:rPr>
        <w:rFonts w:hint="default"/>
      </w:rPr>
    </w:lvl>
    <w:lvl w:ilvl="4">
      <w:start w:val="1"/>
      <w:numFmt w:val="lowerLetter"/>
      <w:pStyle w:val="Titre5"/>
      <w:lvlText w:val="%1%5)"/>
      <w:lvlJc w:val="left"/>
      <w:pPr>
        <w:ind w:left="340" w:hanging="340"/>
      </w:pPr>
      <w:rPr>
        <w:rFonts w:hint="default"/>
      </w:rPr>
    </w:lvl>
    <w:lvl w:ilvl="5">
      <w:start w:val="1"/>
      <w:numFmt w:val="none"/>
      <w:pStyle w:val="Titre6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7A5A89"/>
    <w:multiLevelType w:val="hybridMultilevel"/>
    <w:tmpl w:val="110C469C"/>
    <w:lvl w:ilvl="0" w:tplc="CCA207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a BERTHELOT">
    <w15:presenceInfo w15:providerId="AD" w15:userId="S-1-5-21-500961090-1033540146-2478202160-2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1E"/>
    <w:rsid w:val="00150D3D"/>
    <w:rsid w:val="00163FDD"/>
    <w:rsid w:val="001D07D3"/>
    <w:rsid w:val="00235D2F"/>
    <w:rsid w:val="00276CF7"/>
    <w:rsid w:val="002774D9"/>
    <w:rsid w:val="002A524A"/>
    <w:rsid w:val="002D4E03"/>
    <w:rsid w:val="00353616"/>
    <w:rsid w:val="00357993"/>
    <w:rsid w:val="003C011E"/>
    <w:rsid w:val="003E1D8F"/>
    <w:rsid w:val="004078A3"/>
    <w:rsid w:val="0041790F"/>
    <w:rsid w:val="004740FB"/>
    <w:rsid w:val="004A153C"/>
    <w:rsid w:val="004B4A13"/>
    <w:rsid w:val="005072A1"/>
    <w:rsid w:val="00507768"/>
    <w:rsid w:val="00561238"/>
    <w:rsid w:val="005848B0"/>
    <w:rsid w:val="005A441B"/>
    <w:rsid w:val="0066049D"/>
    <w:rsid w:val="00665752"/>
    <w:rsid w:val="006C5363"/>
    <w:rsid w:val="00770E52"/>
    <w:rsid w:val="007B2177"/>
    <w:rsid w:val="008220B3"/>
    <w:rsid w:val="00863149"/>
    <w:rsid w:val="0089025B"/>
    <w:rsid w:val="008A5A57"/>
    <w:rsid w:val="00984B0F"/>
    <w:rsid w:val="009F0B24"/>
    <w:rsid w:val="00A219CF"/>
    <w:rsid w:val="00A22F76"/>
    <w:rsid w:val="00AF6789"/>
    <w:rsid w:val="00B07A23"/>
    <w:rsid w:val="00B63A1C"/>
    <w:rsid w:val="00BC4A99"/>
    <w:rsid w:val="00C80D3B"/>
    <w:rsid w:val="00C964CC"/>
    <w:rsid w:val="00CF4C9F"/>
    <w:rsid w:val="00D801C6"/>
    <w:rsid w:val="00DA0C7B"/>
    <w:rsid w:val="00DC76AB"/>
    <w:rsid w:val="00E23188"/>
    <w:rsid w:val="00E3409E"/>
    <w:rsid w:val="00E34A82"/>
    <w:rsid w:val="00E42306"/>
    <w:rsid w:val="00EC0C84"/>
    <w:rsid w:val="00EF161A"/>
    <w:rsid w:val="00F0303E"/>
    <w:rsid w:val="00F604AB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E81D0-A62D-4F4B-8652-FAE3D045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078A3"/>
    <w:pPr>
      <w:keepNext/>
      <w:keepLines/>
      <w:numPr>
        <w:numId w:val="1"/>
      </w:numPr>
      <w:pBdr>
        <w:top w:val="single" w:sz="4" w:space="1" w:color="auto"/>
        <w:bottom w:val="single" w:sz="4" w:space="1" w:color="auto"/>
      </w:pBdr>
      <w:spacing w:before="360" w:after="360" w:line="252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pacing w:val="4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C84"/>
    <w:pPr>
      <w:keepNext/>
      <w:keepLines/>
      <w:numPr>
        <w:ilvl w:val="1"/>
        <w:numId w:val="1"/>
      </w:numPr>
      <w:spacing w:before="360" w:after="24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C0C84"/>
    <w:pPr>
      <w:keepNext/>
      <w:keepLines/>
      <w:numPr>
        <w:ilvl w:val="3"/>
        <w:numId w:val="1"/>
      </w:numPr>
      <w:spacing w:before="360" w:after="120" w:line="252" w:lineRule="auto"/>
      <w:jc w:val="both"/>
      <w:outlineLvl w:val="3"/>
    </w:pPr>
    <w:rPr>
      <w:rFonts w:asciiTheme="majorHAnsi" w:eastAsiaTheme="majorEastAsia" w:hAnsiTheme="majorHAnsi" w:cstheme="majorBidi"/>
      <w:iCs/>
      <w:sz w:val="24"/>
      <w:szCs w:val="24"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EC0C84"/>
    <w:pPr>
      <w:keepNext/>
      <w:keepLines/>
      <w:numPr>
        <w:ilvl w:val="4"/>
        <w:numId w:val="1"/>
      </w:numPr>
      <w:tabs>
        <w:tab w:val="left" w:pos="1134"/>
      </w:tabs>
      <w:spacing w:before="240" w:after="120" w:line="252" w:lineRule="auto"/>
      <w:jc w:val="both"/>
      <w:outlineLvl w:val="4"/>
    </w:pPr>
    <w:rPr>
      <w:rFonts w:asciiTheme="majorHAnsi" w:eastAsiaTheme="majorEastAsia" w:hAnsiTheme="majorHAnsi" w:cstheme="majorBidi"/>
      <w:bCs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C84"/>
    <w:pPr>
      <w:keepNext/>
      <w:keepLines/>
      <w:numPr>
        <w:ilvl w:val="5"/>
        <w:numId w:val="1"/>
      </w:numPr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Cs/>
      <w:i/>
      <w:iCs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C84"/>
    <w:pPr>
      <w:keepNext/>
      <w:keepLines/>
      <w:numPr>
        <w:ilvl w:val="6"/>
        <w:numId w:val="1"/>
      </w:numPr>
      <w:spacing w:before="120" w:after="0" w:line="252" w:lineRule="auto"/>
      <w:jc w:val="both"/>
      <w:outlineLvl w:val="6"/>
    </w:pPr>
    <w:rPr>
      <w:rFonts w:eastAsiaTheme="minorEastAs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C84"/>
    <w:pPr>
      <w:keepNext/>
      <w:keepLines/>
      <w:numPr>
        <w:ilvl w:val="7"/>
        <w:numId w:val="1"/>
      </w:numPr>
      <w:spacing w:before="120" w:after="0" w:line="252" w:lineRule="auto"/>
      <w:jc w:val="both"/>
      <w:outlineLvl w:val="7"/>
    </w:pPr>
    <w:rPr>
      <w:rFonts w:eastAsiaTheme="minorEastAsia"/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C84"/>
    <w:pPr>
      <w:keepNext/>
      <w:keepLines/>
      <w:numPr>
        <w:ilvl w:val="8"/>
        <w:numId w:val="1"/>
      </w:numPr>
      <w:spacing w:before="120" w:after="0" w:line="252" w:lineRule="auto"/>
      <w:jc w:val="both"/>
      <w:outlineLvl w:val="8"/>
    </w:pPr>
    <w:rPr>
      <w:rFonts w:eastAsiaTheme="min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11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078A3"/>
    <w:rPr>
      <w:rFonts w:asciiTheme="majorHAnsi" w:eastAsiaTheme="majorEastAsia" w:hAnsiTheme="majorHAnsi" w:cstheme="majorBidi"/>
      <w:b/>
      <w:bCs/>
      <w:caps/>
      <w:spacing w:val="4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0C84"/>
    <w:rPr>
      <w:rFonts w:asciiTheme="majorHAnsi" w:eastAsiaTheme="majorEastAsia" w:hAnsiTheme="majorHAnsi" w:cstheme="majorBidi"/>
      <w:b/>
      <w:bCs/>
      <w:sz w:val="32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EC0C84"/>
    <w:rPr>
      <w:rFonts w:asciiTheme="majorHAnsi" w:eastAsiaTheme="majorEastAsia" w:hAnsiTheme="majorHAnsi" w:cstheme="majorBidi"/>
      <w:iCs/>
      <w:sz w:val="24"/>
      <w:szCs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EC0C84"/>
    <w:rPr>
      <w:rFonts w:asciiTheme="majorHAnsi" w:eastAsiaTheme="majorEastAsia" w:hAnsiTheme="majorHAnsi" w:cstheme="majorBidi"/>
      <w:bCs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EC0C84"/>
    <w:rPr>
      <w:rFonts w:asciiTheme="majorHAnsi" w:eastAsiaTheme="majorEastAsia" w:hAnsiTheme="majorHAnsi" w:cstheme="majorBidi"/>
      <w:bCs/>
      <w:i/>
      <w:iCs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EC0C84"/>
    <w:rPr>
      <w:rFonts w:eastAsiaTheme="minorEastAsia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EC0C84"/>
    <w:rPr>
      <w:rFonts w:eastAsiaTheme="minorEastAsia"/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EC0C84"/>
    <w:rPr>
      <w:rFonts w:eastAsiaTheme="minorEastAsia"/>
      <w:i/>
      <w:iCs/>
    </w:rPr>
  </w:style>
  <w:style w:type="character" w:styleId="Lienhypertexte">
    <w:name w:val="Hyperlink"/>
    <w:basedOn w:val="Policepardfaut"/>
    <w:uiPriority w:val="99"/>
    <w:unhideWhenUsed/>
    <w:rsid w:val="00EC0C8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63A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A1C"/>
  </w:style>
  <w:style w:type="paragraph" w:styleId="Pieddepage">
    <w:name w:val="footer"/>
    <w:basedOn w:val="Normal"/>
    <w:link w:val="PieddepageCar"/>
    <w:uiPriority w:val="99"/>
    <w:unhideWhenUsed/>
    <w:rsid w:val="00B6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A1C"/>
  </w:style>
  <w:style w:type="character" w:styleId="Lienhypertextesuivivisit">
    <w:name w:val="FollowedHyperlink"/>
    <w:basedOn w:val="Policepardfaut"/>
    <w:uiPriority w:val="99"/>
    <w:semiHidden/>
    <w:unhideWhenUsed/>
    <w:rsid w:val="00AF6789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4A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4A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4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epnet.network/fr/node/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epnet.network/fr/node/182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8CB0-FA6D-4987-94A3-88B81D92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dfrancois</dc:creator>
  <cp:lastModifiedBy>Lara BERTHELOT</cp:lastModifiedBy>
  <cp:revision>5</cp:revision>
  <dcterms:created xsi:type="dcterms:W3CDTF">2019-04-03T20:19:00Z</dcterms:created>
  <dcterms:modified xsi:type="dcterms:W3CDTF">2019-04-23T08:31:00Z</dcterms:modified>
</cp:coreProperties>
</file>